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 xml:space="preserve">Formulář pro odstoupení od </w:t>
      </w:r>
      <w:r w:rsidR="0085584F">
        <w:t xml:space="preserve">kupní </w:t>
      </w:r>
      <w:r>
        <w:t>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111B4">
        <w:rPr>
          <w:rFonts w:ascii="Calibri" w:hAnsi="Calibri" w:cs="Calibri"/>
        </w:rPr>
        <w:t>Internetový</w:t>
      </w:r>
      <w:r>
        <w:rPr>
          <w:rFonts w:ascii="Calibri" w:hAnsi="Calibri" w:cs="Calibri"/>
        </w:rPr>
        <w:t xml:space="preserve"> obchod:</w:t>
      </w:r>
      <w:r>
        <w:rPr>
          <w:rFonts w:ascii="Calibri" w:hAnsi="Calibri" w:cs="Calibri"/>
        </w:rPr>
        <w:tab/>
      </w:r>
      <w:ins w:id="0" w:author="David Dvorak" w:date="2018-08-22T10:40:00Z">
        <w:r w:rsidR="009E1D3D" w:rsidRPr="009E1D3D">
          <w:rPr>
            <w:rFonts w:ascii="Calibri" w:hAnsi="Calibri" w:cs="Calibri"/>
            <w:highlight w:val="yellow"/>
          </w:rPr>
          <w:fldChar w:fldCharType="begin"/>
        </w:r>
        <w:r w:rsidR="009E1D3D" w:rsidRPr="009E1D3D">
          <w:rPr>
            <w:rFonts w:ascii="Calibri" w:hAnsi="Calibri" w:cs="Calibri"/>
            <w:highlight w:val="yellow"/>
          </w:rPr>
          <w:instrText xml:space="preserve"> HYPERLINK "http://www.gas-motors.cz" </w:instrText>
        </w:r>
        <w:r w:rsidR="009E1D3D" w:rsidRPr="009E1D3D">
          <w:rPr>
            <w:rFonts w:ascii="Calibri" w:hAnsi="Calibri" w:cs="Calibri"/>
            <w:highlight w:val="yellow"/>
          </w:rPr>
          <w:fldChar w:fldCharType="separate"/>
        </w:r>
        <w:r w:rsidR="009E1D3D" w:rsidRPr="009E1D3D">
          <w:rPr>
            <w:rFonts w:ascii="Calibri" w:hAnsi="Calibri" w:cs="Calibri"/>
            <w:highlight w:val="yellow"/>
          </w:rPr>
          <w:t>http://www.gas-motors.cz</w:t>
        </w:r>
        <w:r w:rsidR="009E1D3D" w:rsidRPr="009E1D3D">
          <w:rPr>
            <w:rFonts w:ascii="Calibri" w:hAnsi="Calibri" w:cs="Calibri"/>
            <w:highlight w:val="yellow"/>
          </w:rPr>
          <w:fldChar w:fldCharType="end"/>
        </w:r>
      </w:ins>
    </w:p>
    <w:p w:rsidR="009E1D3D" w:rsidRPr="009E1D3D" w:rsidDel="007A081B" w:rsidRDefault="00826E72" w:rsidP="009E1D3D">
      <w:pPr>
        <w:ind w:firstLine="720"/>
        <w:jc w:val="both"/>
        <w:rPr>
          <w:del w:id="1" w:author="Unknown"/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ins w:id="2" w:author="David Dvorak" w:date="2018-08-22T10:32:00Z">
        <w:r w:rsidR="009E1D3D" w:rsidRPr="009E1D3D">
          <w:rPr>
            <w:rFonts w:ascii="Calibri" w:hAnsi="Calibri" w:cs="Calibri"/>
          </w:rPr>
          <w:t>Gas-Motors s.r.o.</w:t>
        </w:r>
        <w:r w:rsidR="009E1D3D" w:rsidRPr="009E1D3D" w:rsidDel="007A081B">
          <w:rPr>
            <w:rFonts w:ascii="Calibri" w:hAnsi="Calibri" w:cs="Calibri"/>
          </w:rPr>
          <w:t xml:space="preserve"> </w:t>
        </w:r>
      </w:ins>
      <w:del w:id="3" w:author="Unknown">
        <w:r w:rsidR="009E1D3D" w:rsidRPr="009E1D3D" w:rsidDel="007A081B">
          <w:rPr>
            <w:rFonts w:ascii="Calibri" w:hAnsi="Calibri" w:cs="Calibri"/>
          </w:rPr>
          <w:delText>(jméno a příjmení/název)</w:delText>
        </w:r>
      </w:del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ins w:id="4" w:author="David Dvorak" w:date="2018-08-22T10:33:00Z">
        <w:r w:rsidR="009E1D3D" w:rsidRPr="009E1D3D">
          <w:rPr>
            <w:rFonts w:ascii="Calibri" w:hAnsi="Calibri" w:cs="Calibri"/>
            <w:rPrChange w:id="5" w:author="David Dvorak" w:date="2018-08-22T10:33:00Z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rPrChange>
          </w:rPr>
          <w:t>Tuchoměřická 282, Nebušice, 164 00 Praha 6</w:t>
        </w:r>
      </w:ins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ins w:id="6" w:author="David Dvorak" w:date="2018-08-22T10:32:00Z">
        <w:r w:rsidR="009E1D3D" w:rsidRPr="009E1D3D">
          <w:rPr>
            <w:rFonts w:ascii="Calibri" w:hAnsi="Calibri" w:cs="Calibri"/>
            <w:rPrChange w:id="7" w:author="David Dvorak" w:date="2018-08-22T10:40:00Z">
              <w:rPr>
                <w:rFonts w:ascii="Arial" w:hAnsi="Arial" w:cs="Arial"/>
                <w:b/>
                <w:bCs/>
              </w:rPr>
            </w:rPrChange>
          </w:rPr>
          <w:t>04242769</w:t>
        </w:r>
      </w:ins>
      <w:r w:rsidR="009E1D3D">
        <w:rPr>
          <w:rFonts w:ascii="Calibri" w:hAnsi="Calibri" w:cs="Calibri"/>
        </w:rPr>
        <w:t xml:space="preserve"> </w:t>
      </w:r>
      <w:r w:rsidR="009E1D3D" w:rsidRPr="009E1D3D">
        <w:rPr>
          <w:rFonts w:ascii="Calibri" w:hAnsi="Calibri" w:cs="Calibri"/>
        </w:rPr>
        <w:t xml:space="preserve">/ </w:t>
      </w:r>
      <w:ins w:id="8" w:author="David Dvorak" w:date="2018-08-22T10:32:00Z">
        <w:r w:rsidR="009E1D3D" w:rsidRPr="009E1D3D">
          <w:rPr>
            <w:rFonts w:ascii="Calibri" w:hAnsi="Calibri" w:cs="Calibri"/>
            <w:rPrChange w:id="9" w:author="David Dvorak" w:date="2018-08-22T10:40:00Z">
              <w:rPr>
                <w:rFonts w:ascii="Arial" w:hAnsi="Arial" w:cs="Arial"/>
                <w:b/>
                <w:bCs/>
              </w:rPr>
            </w:rPrChange>
          </w:rPr>
          <w:t>CZ04242769</w:t>
        </w:r>
      </w:ins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ins w:id="10" w:author="David Dvorak" w:date="2018-08-22T10:40:00Z">
        <w:r w:rsidR="009E1D3D" w:rsidRPr="009E1D3D">
          <w:rPr>
            <w:rFonts w:ascii="Calibri" w:hAnsi="Calibri" w:cs="Calibri"/>
          </w:rPr>
          <w:fldChar w:fldCharType="begin"/>
        </w:r>
        <w:r w:rsidR="009E1D3D" w:rsidRPr="009E1D3D">
          <w:rPr>
            <w:rFonts w:ascii="Calibri" w:hAnsi="Calibri" w:cs="Calibri"/>
          </w:rPr>
          <w:instrText xml:space="preserve"> HYPERLINK "mailto:</w:instrText>
        </w:r>
      </w:ins>
      <w:ins w:id="11" w:author="David Dvorak" w:date="2018-08-22T10:39:00Z">
        <w:r w:rsidR="009E1D3D" w:rsidRPr="009E1D3D">
          <w:rPr>
            <w:rFonts w:ascii="Calibri" w:hAnsi="Calibri" w:cs="Calibri"/>
          </w:rPr>
          <w:instrText>info@gas-motors.cz</w:instrText>
        </w:r>
      </w:ins>
      <w:ins w:id="12" w:author="David Dvorak" w:date="2018-08-22T10:40:00Z">
        <w:r w:rsidR="009E1D3D" w:rsidRPr="009E1D3D">
          <w:rPr>
            <w:rFonts w:ascii="Calibri" w:hAnsi="Calibri" w:cs="Calibri"/>
          </w:rPr>
          <w:instrText xml:space="preserve">" </w:instrText>
        </w:r>
        <w:r w:rsidR="009E1D3D" w:rsidRPr="009E1D3D">
          <w:rPr>
            <w:rFonts w:ascii="Calibri" w:hAnsi="Calibri" w:cs="Calibri"/>
          </w:rPr>
          <w:fldChar w:fldCharType="separate"/>
        </w:r>
      </w:ins>
      <w:ins w:id="13" w:author="David Dvorak" w:date="2018-08-22T10:39:00Z">
        <w:r w:rsidR="009E1D3D" w:rsidRPr="009E1D3D">
          <w:rPr>
            <w:rFonts w:ascii="Calibri" w:hAnsi="Calibri" w:cs="Calibri"/>
          </w:rPr>
          <w:t>info@gas-motors.cz</w:t>
        </w:r>
      </w:ins>
      <w:ins w:id="14" w:author="David Dvorak" w:date="2018-08-22T10:40:00Z">
        <w:r w:rsidR="009E1D3D" w:rsidRPr="009E1D3D">
          <w:rPr>
            <w:rFonts w:ascii="Calibri" w:hAnsi="Calibri" w:cs="Calibri"/>
          </w:rPr>
          <w:fldChar w:fldCharType="end"/>
        </w:r>
      </w:ins>
      <w:r w:rsidR="009E1D3D">
        <w:rPr>
          <w:rFonts w:ascii="Calibri" w:hAnsi="Calibri" w:cs="Calibri"/>
        </w:rPr>
        <w:t xml:space="preserve"> 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ins w:id="15" w:author="David Dvorak" w:date="2018-08-22T10:39:00Z">
        <w:r w:rsidR="009E1D3D" w:rsidRPr="009E1D3D">
          <w:rPr>
            <w:rFonts w:ascii="Calibri" w:hAnsi="Calibri" w:cs="Calibri"/>
            <w:rPrChange w:id="16" w:author="David Dvorak" w:date="2018-08-22T10:39:00Z">
              <w:rPr>
                <w:rFonts w:ascii="Arial" w:hAnsi="Arial" w:cs="Arial"/>
                <w:b/>
                <w:bCs/>
              </w:rPr>
            </w:rPrChange>
          </w:rPr>
          <w:t>+420 220 517 278</w:t>
        </w:r>
      </w:ins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EA2001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*******</w:t>
      </w:r>
      <w:r w:rsid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***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***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32F08" w:rsidRDefault="00232F0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17" w:name="_GoBack"/>
      <w:bookmarkEnd w:id="17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 xml:space="preserve">V </w:t>
      </w:r>
      <w:r w:rsidRP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místo),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A111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32F08" w:rsidRDefault="00232F08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232F08" w:rsidRDefault="002C7BA0" w:rsidP="00232F08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*Zboží nesmí jevit známky používání, musí být vráceno kompletní balení v neporušeném originálním balení, bez známek jakéhokoliv poškození. V opačném případě může být částka úměrně ponížena v zákonné míře.</w:t>
      </w:r>
    </w:p>
    <w:sectPr w:rsidR="00DB4292" w:rsidRPr="00232F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56" w:rsidRDefault="00774156" w:rsidP="008A289C">
      <w:pPr>
        <w:spacing w:after="0" w:line="240" w:lineRule="auto"/>
      </w:pPr>
      <w:r>
        <w:separator/>
      </w:r>
    </w:p>
  </w:endnote>
  <w:endnote w:type="continuationSeparator" w:id="0">
    <w:p w:rsidR="00774156" w:rsidRDefault="0077415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9E1D3D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page">
            <wp:align>center</wp:align>
          </wp:positionH>
          <wp:positionV relativeFrom="paragraph">
            <wp:posOffset>-79375</wp:posOffset>
          </wp:positionV>
          <wp:extent cx="1486800" cy="237600"/>
          <wp:effectExtent l="0" t="0" r="0" b="0"/>
          <wp:wrapNone/>
          <wp:docPr id="4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56" w:rsidRDefault="00774156" w:rsidP="008A289C">
      <w:pPr>
        <w:spacing w:after="0" w:line="240" w:lineRule="auto"/>
      </w:pPr>
      <w:r>
        <w:separator/>
      </w:r>
    </w:p>
  </w:footnote>
  <w:footnote w:type="continuationSeparator" w:id="0">
    <w:p w:rsidR="00774156" w:rsidRDefault="0077415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9E1D3D" w:rsidRDefault="009E1D3D" w:rsidP="009E1D3D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81B213" wp14:editId="4B9942AA">
          <wp:simplePos x="0" y="0"/>
          <wp:positionH relativeFrom="page">
            <wp:align>center</wp:align>
          </wp:positionH>
          <wp:positionV relativeFrom="paragraph">
            <wp:posOffset>2540</wp:posOffset>
          </wp:positionV>
          <wp:extent cx="1573200" cy="252000"/>
          <wp:effectExtent l="0" t="0" r="0" b="0"/>
          <wp:wrapTight wrapText="bothSides">
            <wp:wrapPolygon edited="0">
              <wp:start x="0" y="0"/>
              <wp:lineTo x="0" y="19636"/>
              <wp:lineTo x="21190" y="19636"/>
              <wp:lineTo x="21190" y="0"/>
              <wp:lineTo x="0" y="0"/>
            </wp:wrapPolygon>
          </wp:wrapTight>
          <wp:docPr id="5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Dvorak">
    <w15:presenceInfo w15:providerId="Windows Live" w15:userId="92a3d23c00ff3d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7F25"/>
    <w:rsid w:val="000D48C4"/>
    <w:rsid w:val="00103422"/>
    <w:rsid w:val="00200B3D"/>
    <w:rsid w:val="00232F08"/>
    <w:rsid w:val="002C7BA0"/>
    <w:rsid w:val="00344742"/>
    <w:rsid w:val="004B3D08"/>
    <w:rsid w:val="004D27F8"/>
    <w:rsid w:val="005E35DB"/>
    <w:rsid w:val="00666B2A"/>
    <w:rsid w:val="007738EE"/>
    <w:rsid w:val="00774156"/>
    <w:rsid w:val="007D2ED3"/>
    <w:rsid w:val="0080626C"/>
    <w:rsid w:val="00826E72"/>
    <w:rsid w:val="0085584F"/>
    <w:rsid w:val="008818E8"/>
    <w:rsid w:val="00882798"/>
    <w:rsid w:val="008A289C"/>
    <w:rsid w:val="00982DCF"/>
    <w:rsid w:val="00985766"/>
    <w:rsid w:val="009E1D3D"/>
    <w:rsid w:val="00A111B4"/>
    <w:rsid w:val="00A662C1"/>
    <w:rsid w:val="00AC2EC3"/>
    <w:rsid w:val="00B54207"/>
    <w:rsid w:val="00B64CAC"/>
    <w:rsid w:val="00BA1606"/>
    <w:rsid w:val="00BD7D11"/>
    <w:rsid w:val="00C02C2E"/>
    <w:rsid w:val="00C02F91"/>
    <w:rsid w:val="00C351E8"/>
    <w:rsid w:val="00C95028"/>
    <w:rsid w:val="00CB6CA7"/>
    <w:rsid w:val="00CC3AE5"/>
    <w:rsid w:val="00D836B4"/>
    <w:rsid w:val="00DB4292"/>
    <w:rsid w:val="00DE6452"/>
    <w:rsid w:val="00EA2001"/>
    <w:rsid w:val="00F20A8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E17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58FA-5793-45FC-B053-6B050FD2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Dvořák</cp:lastModifiedBy>
  <cp:revision>8</cp:revision>
  <cp:lastPrinted>2014-01-14T15:43:00Z</cp:lastPrinted>
  <dcterms:created xsi:type="dcterms:W3CDTF">2014-01-14T15:46:00Z</dcterms:created>
  <dcterms:modified xsi:type="dcterms:W3CDTF">2019-04-09T12:19:00Z</dcterms:modified>
</cp:coreProperties>
</file>